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3" w:rsidRDefault="00D91F33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20130" cy="8656955"/>
            <wp:effectExtent l="19050" t="0" r="0" b="0"/>
            <wp:docPr id="1" name="Рисунок 0" descr="Положение о комиссии по трудовым спо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трудовым спора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D91F33" w:rsidRPr="00D91F33" w:rsidRDefault="00D91F33">
      <w:pPr>
        <w:rPr>
          <w:b/>
          <w:bCs/>
          <w:lang w:val="en-US"/>
        </w:rPr>
      </w:pPr>
    </w:p>
    <w:p w:rsidR="000D6EF8" w:rsidRDefault="000D6EF8" w:rsidP="009220D9">
      <w:pPr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04FAA" w:rsidRDefault="00004FAA" w:rsidP="00004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8472F9">
        <w:rPr>
          <w:rFonts w:ascii="Times New Roman" w:hAnsi="Times New Roman"/>
          <w:b/>
          <w:sz w:val="24"/>
          <w:szCs w:val="24"/>
        </w:rPr>
        <w:t>учреждение д</w:t>
      </w:r>
      <w:r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Pr="008472F9">
        <w:rPr>
          <w:rFonts w:ascii="Times New Roman" w:hAnsi="Times New Roman"/>
          <w:b/>
          <w:sz w:val="24"/>
          <w:szCs w:val="24"/>
        </w:rPr>
        <w:t xml:space="preserve"> </w:t>
      </w:r>
    </w:p>
    <w:p w:rsidR="00004FAA" w:rsidRPr="008472F9" w:rsidRDefault="00004FAA" w:rsidP="00004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2F9">
        <w:rPr>
          <w:rFonts w:ascii="Times New Roman" w:hAnsi="Times New Roman"/>
          <w:b/>
          <w:sz w:val="24"/>
          <w:szCs w:val="24"/>
        </w:rPr>
        <w:t>«Детско-юношеская спортивная школа №2» МО – Пригородный район РСО – А</w:t>
      </w:r>
      <w:r>
        <w:rPr>
          <w:rFonts w:ascii="Times New Roman" w:hAnsi="Times New Roman"/>
          <w:b/>
          <w:sz w:val="24"/>
          <w:szCs w:val="24"/>
        </w:rPr>
        <w:t>лания</w:t>
      </w:r>
    </w:p>
    <w:p w:rsidR="00004FAA" w:rsidRDefault="00004FAA" w:rsidP="00004FAA">
      <w:pPr>
        <w:jc w:val="center"/>
        <w:rPr>
          <w:b/>
        </w:rPr>
      </w:pPr>
    </w:p>
    <w:p w:rsidR="00004FAA" w:rsidRPr="00B51523" w:rsidRDefault="0038310E" w:rsidP="00004FAA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04FAA" w:rsidRPr="00B51523">
        <w:rPr>
          <w:rFonts w:ascii="Times New Roman" w:hAnsi="Times New Roman"/>
          <w:b/>
          <w:sz w:val="24"/>
          <w:szCs w:val="24"/>
        </w:rPr>
        <w:t xml:space="preserve">У т в е </w:t>
      </w:r>
      <w:proofErr w:type="spellStart"/>
      <w:proofErr w:type="gramStart"/>
      <w:r w:rsidR="00004FAA" w:rsidRPr="00B51523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004FAA" w:rsidRPr="00B51523">
        <w:rPr>
          <w:rFonts w:ascii="Times New Roman" w:hAnsi="Times New Roman"/>
          <w:b/>
          <w:sz w:val="24"/>
          <w:szCs w:val="24"/>
        </w:rPr>
        <w:t xml:space="preserve"> ж </w:t>
      </w:r>
      <w:proofErr w:type="spellStart"/>
      <w:r w:rsidR="00004FAA" w:rsidRPr="00B51523">
        <w:rPr>
          <w:rFonts w:ascii="Times New Roman" w:hAnsi="Times New Roman"/>
          <w:b/>
          <w:sz w:val="24"/>
          <w:szCs w:val="24"/>
        </w:rPr>
        <w:t>д</w:t>
      </w:r>
      <w:proofErr w:type="spellEnd"/>
      <w:r w:rsidR="00004FAA" w:rsidRPr="00B51523">
        <w:rPr>
          <w:rFonts w:ascii="Times New Roman" w:hAnsi="Times New Roman"/>
          <w:b/>
          <w:sz w:val="24"/>
          <w:szCs w:val="24"/>
        </w:rPr>
        <w:t xml:space="preserve"> а </w:t>
      </w:r>
      <w:proofErr w:type="spellStart"/>
      <w:r w:rsidR="00004FAA" w:rsidRPr="00B51523">
        <w:rPr>
          <w:rFonts w:ascii="Times New Roman" w:hAnsi="Times New Roman"/>
          <w:b/>
          <w:sz w:val="24"/>
          <w:szCs w:val="24"/>
        </w:rPr>
        <w:t>ю</w:t>
      </w:r>
      <w:proofErr w:type="spellEnd"/>
    </w:p>
    <w:p w:rsidR="00004FAA" w:rsidRPr="00237F96" w:rsidRDefault="00004FAA" w:rsidP="00004FA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</w:t>
      </w:r>
      <w:r w:rsidRPr="00237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37F96">
        <w:rPr>
          <w:rFonts w:ascii="Times New Roman" w:hAnsi="Times New Roman"/>
          <w:sz w:val="24"/>
          <w:szCs w:val="24"/>
        </w:rPr>
        <w:t>СШ №2</w:t>
      </w:r>
      <w:r>
        <w:rPr>
          <w:rFonts w:ascii="Times New Roman" w:hAnsi="Times New Roman"/>
          <w:sz w:val="24"/>
          <w:szCs w:val="24"/>
        </w:rPr>
        <w:t>»</w:t>
      </w:r>
    </w:p>
    <w:p w:rsidR="00004FAA" w:rsidRPr="00237F96" w:rsidRDefault="00004FAA" w:rsidP="00004F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237F96">
        <w:rPr>
          <w:rFonts w:ascii="Times New Roman" w:hAnsi="Times New Roman"/>
          <w:sz w:val="24"/>
          <w:szCs w:val="24"/>
        </w:rPr>
        <w:t>________</w:t>
      </w:r>
      <w:r w:rsidR="008C068D">
        <w:rPr>
          <w:rFonts w:ascii="Times New Roman" w:hAnsi="Times New Roman"/>
          <w:sz w:val="24"/>
          <w:szCs w:val="24"/>
        </w:rPr>
        <w:t>_______</w:t>
      </w:r>
      <w:r w:rsidRPr="00237F96">
        <w:rPr>
          <w:rFonts w:ascii="Times New Roman" w:hAnsi="Times New Roman"/>
          <w:sz w:val="24"/>
          <w:szCs w:val="24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F96">
        <w:rPr>
          <w:rFonts w:ascii="Times New Roman" w:hAnsi="Times New Roman"/>
          <w:sz w:val="24"/>
          <w:szCs w:val="24"/>
        </w:rPr>
        <w:t>Губаев</w:t>
      </w:r>
      <w:proofErr w:type="spellEnd"/>
    </w:p>
    <w:p w:rsidR="00004FAA" w:rsidRPr="00237F96" w:rsidRDefault="00004FAA" w:rsidP="00004FAA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237F96">
        <w:rPr>
          <w:rFonts w:ascii="Times New Roman" w:hAnsi="Times New Roman"/>
          <w:sz w:val="24"/>
          <w:szCs w:val="24"/>
        </w:rPr>
        <w:t xml:space="preserve">« ___ » </w:t>
      </w:r>
      <w:r>
        <w:rPr>
          <w:rFonts w:ascii="Times New Roman" w:hAnsi="Times New Roman"/>
          <w:sz w:val="24"/>
          <w:szCs w:val="24"/>
        </w:rPr>
        <w:t>_______________</w:t>
      </w:r>
      <w:r w:rsidR="008C068D">
        <w:rPr>
          <w:rFonts w:ascii="Times New Roman" w:hAnsi="Times New Roman"/>
          <w:sz w:val="24"/>
          <w:szCs w:val="24"/>
        </w:rPr>
        <w:t xml:space="preserve"> 2023</w:t>
      </w:r>
      <w:r w:rsidRPr="00237F96">
        <w:rPr>
          <w:rFonts w:ascii="Times New Roman" w:hAnsi="Times New Roman"/>
          <w:sz w:val="24"/>
          <w:szCs w:val="24"/>
        </w:rPr>
        <w:t xml:space="preserve">г.  </w:t>
      </w:r>
    </w:p>
    <w:p w:rsidR="00004FAA" w:rsidRDefault="00004FAA" w:rsidP="00004FAA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004FAA" w:rsidRPr="00237F96" w:rsidRDefault="00004FAA" w:rsidP="00004FA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04FAA" w:rsidRDefault="00004FAA" w:rsidP="00004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EF8" w:rsidRDefault="000D6EF8" w:rsidP="009220D9">
      <w:pPr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D6EF8" w:rsidRDefault="000D6EF8" w:rsidP="009220D9">
      <w:pPr>
        <w:autoSpaceDE w:val="0"/>
        <w:autoSpaceDN w:val="0"/>
        <w:adjustRightInd w:val="0"/>
        <w:ind w:left="-567"/>
        <w:jc w:val="center"/>
        <w:rPr>
          <w:b/>
          <w:bCs/>
          <w:sz w:val="32"/>
        </w:rPr>
      </w:pPr>
    </w:p>
    <w:p w:rsidR="0038310E" w:rsidRDefault="0038310E" w:rsidP="009220D9">
      <w:pPr>
        <w:autoSpaceDE w:val="0"/>
        <w:autoSpaceDN w:val="0"/>
        <w:adjustRightInd w:val="0"/>
        <w:ind w:left="-567"/>
        <w:jc w:val="center"/>
        <w:rPr>
          <w:b/>
          <w:bCs/>
          <w:sz w:val="32"/>
        </w:rPr>
      </w:pPr>
    </w:p>
    <w:p w:rsidR="0038310E" w:rsidRPr="00004FAA" w:rsidRDefault="0038310E" w:rsidP="009220D9">
      <w:pPr>
        <w:autoSpaceDE w:val="0"/>
        <w:autoSpaceDN w:val="0"/>
        <w:adjustRightInd w:val="0"/>
        <w:ind w:left="-567"/>
        <w:jc w:val="center"/>
        <w:rPr>
          <w:b/>
          <w:bCs/>
          <w:sz w:val="32"/>
        </w:rPr>
      </w:pPr>
    </w:p>
    <w:p w:rsidR="000D6EF8" w:rsidRPr="00004FAA" w:rsidRDefault="000D6EF8" w:rsidP="00004FAA">
      <w:pPr>
        <w:autoSpaceDE w:val="0"/>
        <w:autoSpaceDN w:val="0"/>
        <w:adjustRightInd w:val="0"/>
        <w:ind w:left="-567"/>
        <w:jc w:val="center"/>
        <w:rPr>
          <w:b/>
          <w:bCs/>
          <w:sz w:val="32"/>
        </w:rPr>
      </w:pPr>
    </w:p>
    <w:p w:rsidR="000D6EF8" w:rsidRPr="00004FAA" w:rsidRDefault="000D6EF8" w:rsidP="00004FA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44"/>
          <w:szCs w:val="32"/>
        </w:rPr>
      </w:pPr>
      <w:r w:rsidRPr="00004FAA">
        <w:rPr>
          <w:rFonts w:ascii="Times New Roman" w:hAnsi="Times New Roman"/>
          <w:b/>
          <w:bCs/>
          <w:sz w:val="44"/>
          <w:szCs w:val="32"/>
        </w:rPr>
        <w:t xml:space="preserve">       </w:t>
      </w:r>
      <w:proofErr w:type="gramStart"/>
      <w:r w:rsidRPr="00004FAA">
        <w:rPr>
          <w:rFonts w:ascii="Times New Roman" w:hAnsi="Times New Roman"/>
          <w:b/>
          <w:bCs/>
          <w:sz w:val="44"/>
          <w:szCs w:val="32"/>
        </w:rPr>
        <w:t>П</w:t>
      </w:r>
      <w:proofErr w:type="gramEnd"/>
      <w:r w:rsidRPr="00004FAA">
        <w:rPr>
          <w:rFonts w:ascii="Times New Roman" w:hAnsi="Times New Roman"/>
          <w:b/>
          <w:bCs/>
          <w:sz w:val="44"/>
          <w:szCs w:val="32"/>
        </w:rPr>
        <w:t xml:space="preserve"> О Л О Ж Е Н И Е</w:t>
      </w:r>
    </w:p>
    <w:p w:rsidR="00004FAA" w:rsidRPr="00004FAA" w:rsidRDefault="000D6EF8" w:rsidP="00004FA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bCs/>
          <w:sz w:val="44"/>
          <w:szCs w:val="32"/>
        </w:rPr>
      </w:pPr>
      <w:r w:rsidRPr="00004FAA">
        <w:rPr>
          <w:rFonts w:ascii="Times New Roman" w:eastAsia="Times New Roman" w:hAnsi="Times New Roman"/>
          <w:b/>
          <w:bCs/>
          <w:sz w:val="44"/>
          <w:szCs w:val="32"/>
          <w:lang w:eastAsia="ru-RU"/>
        </w:rPr>
        <w:t>о</w:t>
      </w:r>
      <w:r w:rsidRPr="00004FAA">
        <w:rPr>
          <w:rFonts w:ascii="Times New Roman" w:eastAsia="Times New Roman" w:hAnsi="Times New Roman"/>
          <w:b/>
          <w:bCs/>
          <w:spacing w:val="1"/>
          <w:sz w:val="44"/>
          <w:szCs w:val="32"/>
          <w:lang w:eastAsia="ru-RU"/>
        </w:rPr>
        <w:t xml:space="preserve"> комиссии по трудовым спорам</w:t>
      </w:r>
      <w:r w:rsidRPr="00004FAA">
        <w:rPr>
          <w:rFonts w:ascii="Times New Roman" w:eastAsia="Times New Roman" w:hAnsi="Times New Roman"/>
          <w:b/>
          <w:bCs/>
          <w:sz w:val="44"/>
          <w:szCs w:val="32"/>
          <w:lang w:eastAsia="ru-RU"/>
        </w:rPr>
        <w:t xml:space="preserve">    </w:t>
      </w:r>
      <w:r w:rsidRPr="00004FAA">
        <w:rPr>
          <w:rFonts w:ascii="Times New Roman" w:eastAsia="Times New Roman" w:hAnsi="Times New Roman"/>
          <w:b/>
          <w:bCs/>
          <w:sz w:val="44"/>
          <w:szCs w:val="32"/>
          <w:lang w:eastAsia="ru-RU"/>
        </w:rPr>
        <w:br/>
      </w:r>
      <w:r w:rsidR="0038310E">
        <w:rPr>
          <w:rFonts w:ascii="Times New Roman" w:hAnsi="Times New Roman"/>
          <w:b/>
          <w:bCs/>
          <w:sz w:val="44"/>
          <w:szCs w:val="32"/>
        </w:rPr>
        <w:t>МБУДО «</w:t>
      </w:r>
      <w:r w:rsidR="00004FAA" w:rsidRPr="00004FAA">
        <w:rPr>
          <w:rFonts w:ascii="Times New Roman" w:hAnsi="Times New Roman"/>
          <w:b/>
          <w:bCs/>
          <w:sz w:val="44"/>
          <w:szCs w:val="32"/>
        </w:rPr>
        <w:t xml:space="preserve">СШ №2» </w:t>
      </w:r>
    </w:p>
    <w:p w:rsidR="000D6EF8" w:rsidRPr="00004FAA" w:rsidRDefault="000D6EF8" w:rsidP="00004FA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44"/>
          <w:szCs w:val="32"/>
        </w:rPr>
      </w:pPr>
    </w:p>
    <w:p w:rsidR="000D6EF8" w:rsidRPr="00004FAA" w:rsidRDefault="000D6EF8" w:rsidP="009220D9">
      <w:pPr>
        <w:autoSpaceDE w:val="0"/>
        <w:autoSpaceDN w:val="0"/>
        <w:adjustRightInd w:val="0"/>
        <w:ind w:left="-567"/>
        <w:rPr>
          <w:sz w:val="32"/>
        </w:rPr>
      </w:pPr>
    </w:p>
    <w:p w:rsidR="000D6EF8" w:rsidRDefault="000D6EF8" w:rsidP="009220D9">
      <w:pPr>
        <w:autoSpaceDE w:val="0"/>
        <w:autoSpaceDN w:val="0"/>
        <w:adjustRightInd w:val="0"/>
        <w:ind w:left="-567"/>
      </w:pPr>
    </w:p>
    <w:p w:rsidR="000D6EF8" w:rsidRDefault="000D6EF8" w:rsidP="009220D9">
      <w:pPr>
        <w:autoSpaceDE w:val="0"/>
        <w:autoSpaceDN w:val="0"/>
        <w:adjustRightInd w:val="0"/>
        <w:ind w:left="-567"/>
      </w:pPr>
    </w:p>
    <w:p w:rsidR="000D6EF8" w:rsidRDefault="000D6EF8" w:rsidP="009220D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D6EF8" w:rsidRDefault="000D6EF8" w:rsidP="009220D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310E" w:rsidRDefault="0038310E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04FAA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с. Октябрьское</w:t>
      </w:r>
    </w:p>
    <w:p w:rsidR="009220D9" w:rsidRDefault="0038310E" w:rsidP="00004FAA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2023</w:t>
      </w:r>
      <w:r w:rsidR="00004FAA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38310E" w:rsidRPr="00C67073" w:rsidRDefault="0038310E" w:rsidP="00004FAA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Pr="00004FAA" w:rsidRDefault="000D6EF8" w:rsidP="00004FAA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t>I</w:t>
      </w:r>
      <w:r w:rsidRPr="00004FA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. ОБЩИЕ ПОЛОЖЕНИЯ</w:t>
      </w:r>
      <w:r w:rsidRPr="00004FA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br/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1.1. Настоящее положение разработано в соответствии с Трудовы</w:t>
      </w:r>
      <w:r w:rsidRPr="008012B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 Кодексом Российской Федерации (глава 60 ТК РФ).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 Комиссия по трудовым спорам является обязательным первичным органом по рассмотрению трудовых споров, возникающих между работником и предприятием, за исключением споров, по которым законодательством установлен иной порядок их разрешения.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Согласно Трудовому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одексу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  <w:proofErr w:type="gramEnd"/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0D6EF8" w:rsidRPr="0005596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1.6. </w:t>
      </w:r>
      <w:r w:rsidRPr="00055963">
        <w:rPr>
          <w:rFonts w:ascii="Times New Roman" w:hAnsi="Times New Roman"/>
          <w:color w:val="393939"/>
          <w:sz w:val="24"/>
          <w:szCs w:val="24"/>
        </w:rPr>
        <w:t xml:space="preserve">КТС не рассматривает споры: </w:t>
      </w:r>
      <w:r w:rsidRPr="00055963">
        <w:rPr>
          <w:rFonts w:ascii="Times New Roman" w:hAnsi="Times New Roman"/>
          <w:color w:val="393939"/>
          <w:sz w:val="24"/>
          <w:szCs w:val="24"/>
        </w:rPr>
        <w:br/>
        <w:t xml:space="preserve">для рассмотрения </w:t>
      </w:r>
      <w:proofErr w:type="gramStart"/>
      <w:r w:rsidRPr="00055963">
        <w:rPr>
          <w:rFonts w:ascii="Times New Roman" w:hAnsi="Times New Roman"/>
          <w:color w:val="393939"/>
          <w:sz w:val="24"/>
          <w:szCs w:val="24"/>
        </w:rPr>
        <w:t>которых</w:t>
      </w:r>
      <w:proofErr w:type="gramEnd"/>
      <w:r w:rsidRPr="00055963">
        <w:rPr>
          <w:rFonts w:ascii="Times New Roman" w:hAnsi="Times New Roman"/>
          <w:color w:val="393939"/>
          <w:sz w:val="24"/>
          <w:szCs w:val="24"/>
        </w:rPr>
        <w:t xml:space="preserve"> законодательством установлен иной порядок; </w:t>
      </w:r>
      <w:r w:rsidRPr="00055963">
        <w:rPr>
          <w:rFonts w:ascii="Times New Roman" w:hAnsi="Times New Roman"/>
          <w:color w:val="393939"/>
          <w:sz w:val="24"/>
          <w:szCs w:val="24"/>
        </w:rPr>
        <w:br/>
        <w:t>рассмотрение которых законом отнесено к  исключительной компетенции</w:t>
      </w:r>
    </w:p>
    <w:p w:rsidR="00004FAA" w:rsidRDefault="00004FAA" w:rsidP="00004FAA">
      <w:pPr>
        <w:spacing w:after="0" w:line="240" w:lineRule="auto"/>
        <w:ind w:firstLine="709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0D6EF8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t>II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 ПОРЯДОК СОЗДАНИЯ КОМИССИИ ПО ТРУДОВЫМ СПОРАМ</w:t>
      </w:r>
    </w:p>
    <w:p w:rsidR="00004FAA" w:rsidRP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</w:p>
    <w:p w:rsidR="00625F6D" w:rsidRPr="00625F6D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Комиссия по трудовым спорам образуется  числа представителей работников и администрации  </w:t>
      </w:r>
      <w:r w:rsidR="00625F6D">
        <w:rPr>
          <w:rFonts w:ascii="Times New Roman" w:hAnsi="Times New Roman"/>
          <w:sz w:val="24"/>
          <w:szCs w:val="24"/>
        </w:rPr>
        <w:t>МБУ</w:t>
      </w:r>
      <w:r w:rsidR="009220D9">
        <w:rPr>
          <w:rFonts w:ascii="Times New Roman" w:hAnsi="Times New Roman"/>
          <w:sz w:val="24"/>
          <w:szCs w:val="24"/>
        </w:rPr>
        <w:t>ДО</w:t>
      </w:r>
      <w:r w:rsidR="0038310E">
        <w:rPr>
          <w:rFonts w:ascii="Times New Roman" w:hAnsi="Times New Roman"/>
          <w:sz w:val="24"/>
          <w:szCs w:val="24"/>
        </w:rPr>
        <w:t xml:space="preserve">   «</w:t>
      </w:r>
      <w:r w:rsidR="00625F6D">
        <w:rPr>
          <w:rFonts w:ascii="Times New Roman" w:hAnsi="Times New Roman"/>
          <w:sz w:val="24"/>
          <w:szCs w:val="24"/>
        </w:rPr>
        <w:t>СШ №2</w:t>
      </w:r>
      <w:r w:rsidRPr="000D6EF8">
        <w:rPr>
          <w:rFonts w:ascii="Times New Roman" w:hAnsi="Times New Roman"/>
          <w:sz w:val="24"/>
          <w:szCs w:val="24"/>
        </w:rPr>
        <w:t>»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2.2. Представители работодателя в Комиссию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назначаются 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директором спортивной школы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2.3. Представители работников в К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омиссию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избираются общим собранием работников.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Членом К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может быть выбран любой работник</w:t>
      </w:r>
      <w:r w:rsidR="00004F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спортивной 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школы.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 ее состава принимается большинством голосов членов К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омиссии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результатам открытого голосования.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случае исключения из состава Комиссии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одног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или нескольких членов состав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пополняется в порядке,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установленном для образования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2.5. Полномочия члена Комиссии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(представителя работников)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прекращаются также в случае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екращения трудовых отношений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также на основ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ании личного заявления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поданного не позднее месяца до предпо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лагаемого события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38310E" w:rsidRDefault="0038310E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</w:p>
    <w:p w:rsidR="000D6EF8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t>III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 ПОРЯДОК РАССМОТРЕНИЯ ТРУДОВЫХ СПОРОВ В КОМИССИИ ПО ТРУДОВЫМ СПОРАМ</w:t>
      </w:r>
    </w:p>
    <w:p w:rsidR="00004FAA" w:rsidRP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4"/>
          <w:lang w:eastAsia="ru-RU"/>
        </w:rPr>
      </w:pPr>
    </w:p>
    <w:p w:rsidR="00625F6D" w:rsidRDefault="000D6EF8" w:rsidP="00004FA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3.1. Рассмотрение спора в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Поданные заявления подлежат обязательной регистрации в журнале, где отражается ход рассмотрени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 спора и исполнения решения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3.2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омиссия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обязана рассмотреть индивидуальный трудовой спор в течение десяти календарных дней со дня подачи работником заявления.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3.3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605BE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  времени  рассмотрения  спора 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по </w:t>
      </w:r>
      <w:proofErr w:type="gramStart"/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трудовым</w:t>
      </w:r>
      <w:proofErr w:type="gramEnd"/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спора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заблаговременно  извещает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работника и администрацию (ее представителя).</w:t>
      </w:r>
      <w:r w:rsidRPr="00055963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3.4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срока, установленного Трудовым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Кодексом.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.5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Стороны вправе представлять доказательства, участвовать в их исследовании, задавать вопросы лицам, участвующим в заседании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3.6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Заседание К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омиссии по трудовым спорам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считается правомочным, если на нем присутствует не менее половины членов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комиссии.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Заседания Комиссии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может проводиться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открыто, на них могут присутствовать работники</w:t>
      </w:r>
      <w:r w:rsidR="009220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8310E">
        <w:rPr>
          <w:rFonts w:ascii="Times New Roman" w:hAnsi="Times New Roman"/>
          <w:sz w:val="24"/>
          <w:szCs w:val="24"/>
        </w:rPr>
        <w:t>МБУДО   «</w:t>
      </w:r>
      <w:r w:rsidR="00625F6D">
        <w:rPr>
          <w:rFonts w:ascii="Times New Roman" w:hAnsi="Times New Roman"/>
          <w:sz w:val="24"/>
          <w:szCs w:val="24"/>
        </w:rPr>
        <w:t>СШ №2</w:t>
      </w:r>
      <w:r w:rsidR="00625F6D" w:rsidRPr="000D6EF8">
        <w:rPr>
          <w:rFonts w:ascii="Times New Roman" w:hAnsi="Times New Roman"/>
          <w:sz w:val="24"/>
          <w:szCs w:val="24"/>
        </w:rPr>
        <w:t>»</w:t>
      </w:r>
      <w:r w:rsidR="00625F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D6EF8" w:rsidRDefault="00625F6D" w:rsidP="00004FAA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3.8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омиссия по трудовым спорам 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принимает решение тайным голосованием простым большинством голосов присутствующих на заседании членов комиссии</w:t>
      </w:r>
      <w:r w:rsidR="000D6EF8" w:rsidRPr="00C816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D6E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3.9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решении К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 указываются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наименование работодателя;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фамилия, имя, отчество, должность, профессия или специальность обратившегося в комиссию работника;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даты обращения в комиссию и рассмотрения спора, существо спора;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фамилии, имена, отчества членов комиссии и других лиц, присутствовавших на заседании;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существо решения и его обоснование (со ссылкой на закон, иной нормативный правовой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акт);</w:t>
      </w:r>
      <w:proofErr w:type="gramEnd"/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результаты голосования.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Копии решения комисс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по трудовым спорам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вручаются работнику и работодателю или их представителям в течение трех дней со дня принятия решения.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3.10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0"/>
          <w:lang w:eastAsia="ru-RU"/>
        </w:rPr>
      </w:pPr>
    </w:p>
    <w:p w:rsidR="00004FAA" w:rsidRDefault="000D6EF8" w:rsidP="00004FAA">
      <w:pPr>
        <w:spacing w:after="0" w:line="240" w:lineRule="auto"/>
        <w:jc w:val="center"/>
        <w:rPr>
          <w:rStyle w:val="a3"/>
          <w:rFonts w:ascii="Times New Roman" w:hAnsi="Times New Roman"/>
          <w:color w:val="393939"/>
          <w:sz w:val="24"/>
          <w:szCs w:val="20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t>IV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</w:t>
      </w:r>
      <w:r w:rsidRPr="00004FAA">
        <w:rPr>
          <w:rFonts w:ascii="Times New Roman" w:eastAsia="Times New Roman" w:hAnsi="Times New Roman"/>
          <w:color w:val="333333"/>
          <w:sz w:val="24"/>
          <w:szCs w:val="20"/>
          <w:lang w:eastAsia="ru-RU"/>
        </w:rPr>
        <w:t xml:space="preserve"> </w:t>
      </w:r>
      <w:r w:rsidRPr="00004FAA">
        <w:rPr>
          <w:rStyle w:val="a3"/>
          <w:rFonts w:ascii="Times New Roman" w:hAnsi="Times New Roman"/>
          <w:color w:val="393939"/>
          <w:sz w:val="24"/>
          <w:szCs w:val="20"/>
        </w:rPr>
        <w:t xml:space="preserve">   ПРАВО РАБОТНИКОВ НА ОБРАЩЕНИЕ В КОМИССИЮ </w:t>
      </w:r>
    </w:p>
    <w:p w:rsidR="000D6EF8" w:rsidRPr="00605BEB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04FAA">
        <w:rPr>
          <w:rStyle w:val="a3"/>
          <w:rFonts w:ascii="Times New Roman" w:hAnsi="Times New Roman"/>
          <w:color w:val="393939"/>
          <w:sz w:val="24"/>
          <w:szCs w:val="20"/>
        </w:rPr>
        <w:t>ПО ТРУДОВЫМ СПОРАМ</w:t>
      </w:r>
    </w:p>
    <w:p w:rsidR="000D6EF8" w:rsidRPr="009220D9" w:rsidRDefault="000D6EF8" w:rsidP="00004FAA">
      <w:pPr>
        <w:spacing w:after="0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.1.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омиссии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рассматриваются индивидуаль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ные трудовые споры работников,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находящихся в штате (списке постоянных работников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спортивной школы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)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.2. Помимо этого правом на обращение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обладают: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лица, изъявившие желание заключить с Работодателем трудовой договор,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в случае отказа Работодателя от заключения такого трудового договора;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совместители;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временные работники;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сезонные работники;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лица, не работающие  в  организации,  по  спорам,  возникшим  из  их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прежних трудовых  отношений  с  этой  организацией  (в  пределах  сроков,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установленных для обращения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спорам).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.3. Трудовой  спор  подлежит  рассмотрению  в  КТС,  если  работник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самостоятельно или с участием  представляющей  его  интересы  профсоюзной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организации не урегулировал разногласия при непосредственных  переговорах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с администрацией.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4.4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 Срок обращения в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- 3 месяца. Он исчисляется со  дня,  когда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работник узнал или должен был узнать о нарушении своего права.  В  случае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пропуска  по  уважительным  прич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инам  установленного  срока 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по трудовым спорам может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восстановить срок и разрешить спо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р по существу.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4.5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  Заявление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,   поступившее   в    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, подлежит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обязательной регистрации. С момента обращения работника в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 исчисляется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срок рассмотрения спора.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.6.  Отказ  в  приеме  заявления  по  мотивам  пропуска  работником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трехмесячного срока не допускается. Если К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придет к  выводу,  что  этот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срок  пропущен  по  неуважительной   причине,   то   она     отказывает в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удовлетворении требований работника.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.7.  Течение  сроков,  с  которыми  связывается   возникновение или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прекращение права работника обратиться в 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спорам,  начинается  на  следующий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день, после которого работник узнал или должен  был  узнать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  о  нарушении своего права.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.8. Сроки исчисления  месяцами  истекают  в  соответствующее  число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последнего месяца (третьего). Если последний  день  срока   приходится на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нерабочий день, то днем окончания срока считается ближайший следующий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  за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ним рабочий.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="009220D9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              </w:t>
      </w:r>
      <w:r w:rsidRPr="00004FAA">
        <w:rPr>
          <w:rFonts w:ascii="Times New Roman" w:eastAsia="Times New Roman" w:hAnsi="Times New Roman"/>
          <w:b/>
          <w:bCs/>
          <w:color w:val="393939"/>
          <w:sz w:val="24"/>
          <w:szCs w:val="20"/>
          <w:lang w:val="en-US" w:eastAsia="ru-RU"/>
        </w:rPr>
        <w:t>V</w:t>
      </w:r>
      <w:r w:rsidRPr="00004FAA">
        <w:rPr>
          <w:rFonts w:ascii="Times New Roman" w:eastAsia="Times New Roman" w:hAnsi="Times New Roman"/>
          <w:b/>
          <w:bCs/>
          <w:color w:val="393939"/>
          <w:sz w:val="24"/>
          <w:szCs w:val="20"/>
          <w:lang w:eastAsia="ru-RU"/>
        </w:rPr>
        <w:t xml:space="preserve">. РЕГЛАМЕНТ РАБОТЫ КОМИССИИ ПО ТРУДОВЫМ СПОРАМ </w:t>
      </w:r>
    </w:p>
    <w:p w:rsidR="000D6EF8" w:rsidRPr="0038310E" w:rsidRDefault="000D6EF8" w:rsidP="0038310E">
      <w:pPr>
        <w:spacing w:before="60" w:after="60"/>
        <w:rPr>
          <w:ins w:id="0" w:author="Unknown"/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lastRenderedPageBreak/>
        <w:t>5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.1. Прием заявлений в К</w:t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производится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(секретарем, иными членами Комиссии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, лицом, уполномо</w:t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ченным администрацией)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5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.2. Заявления работников подлежат регистрации в журнале, в  котором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также фиксируются ход рассмот</w:t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рения споров, его результаты.</w:t>
      </w:r>
    </w:p>
    <w:p w:rsidR="000D6EF8" w:rsidRDefault="000D6EF8" w:rsidP="009220D9">
      <w:pPr>
        <w:ind w:left="-567"/>
      </w:pPr>
    </w:p>
    <w:p w:rsidR="000D6EF8" w:rsidRDefault="000D6EF8" w:rsidP="009220D9">
      <w:pPr>
        <w:ind w:left="-567"/>
      </w:pPr>
    </w:p>
    <w:p w:rsidR="000017D7" w:rsidRDefault="000017D7" w:rsidP="009220D9">
      <w:pPr>
        <w:ind w:left="-567"/>
      </w:pPr>
    </w:p>
    <w:sectPr w:rsidR="000017D7" w:rsidSect="00004F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6EF8"/>
    <w:rsid w:val="000017D7"/>
    <w:rsid w:val="00004FAA"/>
    <w:rsid w:val="000D6EF8"/>
    <w:rsid w:val="0018488E"/>
    <w:rsid w:val="002209A4"/>
    <w:rsid w:val="00223E88"/>
    <w:rsid w:val="0038310E"/>
    <w:rsid w:val="004D0987"/>
    <w:rsid w:val="00553AC0"/>
    <w:rsid w:val="00625F6D"/>
    <w:rsid w:val="008C068D"/>
    <w:rsid w:val="009220D9"/>
    <w:rsid w:val="00991964"/>
    <w:rsid w:val="00B37494"/>
    <w:rsid w:val="00CE04E5"/>
    <w:rsid w:val="00D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6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10</cp:revision>
  <cp:lastPrinted>2017-04-27T12:37:00Z</cp:lastPrinted>
  <dcterms:created xsi:type="dcterms:W3CDTF">2015-03-24T14:00:00Z</dcterms:created>
  <dcterms:modified xsi:type="dcterms:W3CDTF">2024-04-10T09:05:00Z</dcterms:modified>
</cp:coreProperties>
</file>