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8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04FAA" w:rsidRDefault="00004FAA" w:rsidP="00004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Pr="008472F9">
        <w:rPr>
          <w:rFonts w:ascii="Times New Roman" w:hAnsi="Times New Roman"/>
          <w:b/>
          <w:sz w:val="24"/>
          <w:szCs w:val="24"/>
        </w:rPr>
        <w:t>учреждение д</w:t>
      </w:r>
      <w:r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  <w:r w:rsidRPr="008472F9">
        <w:rPr>
          <w:rFonts w:ascii="Times New Roman" w:hAnsi="Times New Roman"/>
          <w:b/>
          <w:sz w:val="24"/>
          <w:szCs w:val="24"/>
        </w:rPr>
        <w:t xml:space="preserve"> </w:t>
      </w:r>
    </w:p>
    <w:p w:rsidR="00004FAA" w:rsidRPr="008472F9" w:rsidRDefault="00004FAA" w:rsidP="00004F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2F9">
        <w:rPr>
          <w:rFonts w:ascii="Times New Roman" w:hAnsi="Times New Roman"/>
          <w:b/>
          <w:sz w:val="24"/>
          <w:szCs w:val="24"/>
        </w:rPr>
        <w:t>«Детско-юношеская спортивная школа №2» МО – Пригородный район РСО – А</w:t>
      </w:r>
      <w:r>
        <w:rPr>
          <w:rFonts w:ascii="Times New Roman" w:hAnsi="Times New Roman"/>
          <w:b/>
          <w:sz w:val="24"/>
          <w:szCs w:val="24"/>
        </w:rPr>
        <w:t>лания</w:t>
      </w:r>
    </w:p>
    <w:p w:rsidR="00004FAA" w:rsidRDefault="00004FAA" w:rsidP="00004FAA">
      <w:pPr>
        <w:jc w:val="center"/>
        <w:rPr>
          <w:b/>
        </w:rPr>
      </w:pPr>
    </w:p>
    <w:p w:rsidR="00004FAA" w:rsidRPr="00B51523" w:rsidRDefault="00004FAA" w:rsidP="00004FAA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B51523">
        <w:rPr>
          <w:rFonts w:ascii="Times New Roman" w:hAnsi="Times New Roman"/>
          <w:b/>
          <w:sz w:val="24"/>
          <w:szCs w:val="24"/>
        </w:rPr>
        <w:t xml:space="preserve">                 У т в е </w:t>
      </w:r>
      <w:proofErr w:type="spellStart"/>
      <w:proofErr w:type="gramStart"/>
      <w:r w:rsidRPr="00B51523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B51523">
        <w:rPr>
          <w:rFonts w:ascii="Times New Roman" w:hAnsi="Times New Roman"/>
          <w:b/>
          <w:sz w:val="24"/>
          <w:szCs w:val="24"/>
        </w:rPr>
        <w:t xml:space="preserve"> ж </w:t>
      </w:r>
      <w:proofErr w:type="spellStart"/>
      <w:r w:rsidRPr="00B51523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B51523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r w:rsidRPr="00B51523"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:rsidR="00004FAA" w:rsidRPr="00237F96" w:rsidRDefault="00004FAA" w:rsidP="00004FAA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</w:t>
      </w:r>
      <w:r w:rsidRPr="00237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37F96">
        <w:rPr>
          <w:rFonts w:ascii="Times New Roman" w:hAnsi="Times New Roman"/>
          <w:sz w:val="24"/>
          <w:szCs w:val="24"/>
        </w:rPr>
        <w:t>ДЮСШ №2</w:t>
      </w:r>
      <w:r>
        <w:rPr>
          <w:rFonts w:ascii="Times New Roman" w:hAnsi="Times New Roman"/>
          <w:sz w:val="24"/>
          <w:szCs w:val="24"/>
        </w:rPr>
        <w:t>»</w:t>
      </w:r>
    </w:p>
    <w:p w:rsidR="00004FAA" w:rsidRPr="00237F96" w:rsidRDefault="00004FAA" w:rsidP="00004FAA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237F96">
        <w:rPr>
          <w:rFonts w:ascii="Times New Roman" w:hAnsi="Times New Roman"/>
          <w:sz w:val="24"/>
          <w:szCs w:val="24"/>
        </w:rPr>
        <w:t>МО – Пригородный район РСО – А</w:t>
      </w:r>
    </w:p>
    <w:p w:rsidR="00004FAA" w:rsidRPr="00237F96" w:rsidRDefault="00004FAA" w:rsidP="00004F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37F9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237F96">
        <w:rPr>
          <w:rFonts w:ascii="Times New Roman" w:hAnsi="Times New Roman"/>
          <w:sz w:val="24"/>
          <w:szCs w:val="24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F96">
        <w:rPr>
          <w:rFonts w:ascii="Times New Roman" w:hAnsi="Times New Roman"/>
          <w:sz w:val="24"/>
          <w:szCs w:val="24"/>
        </w:rPr>
        <w:t>Губаев</w:t>
      </w:r>
      <w:proofErr w:type="spellEnd"/>
    </w:p>
    <w:p w:rsidR="00004FAA" w:rsidRPr="00237F96" w:rsidRDefault="00004FAA" w:rsidP="00004FAA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237F96">
        <w:rPr>
          <w:rFonts w:ascii="Times New Roman" w:hAnsi="Times New Roman"/>
          <w:sz w:val="24"/>
          <w:szCs w:val="24"/>
        </w:rPr>
        <w:t xml:space="preserve">« ___ » </w:t>
      </w:r>
      <w:r>
        <w:rPr>
          <w:rFonts w:ascii="Times New Roman" w:hAnsi="Times New Roman"/>
          <w:sz w:val="24"/>
          <w:szCs w:val="24"/>
        </w:rPr>
        <w:t>_______________</w:t>
      </w:r>
      <w:r w:rsidRPr="00237F9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2015</w:t>
      </w:r>
      <w:r w:rsidRPr="00237F96">
        <w:rPr>
          <w:rFonts w:ascii="Times New Roman" w:hAnsi="Times New Roman"/>
          <w:sz w:val="24"/>
          <w:szCs w:val="24"/>
        </w:rPr>
        <w:t xml:space="preserve">г.  </w:t>
      </w:r>
    </w:p>
    <w:p w:rsidR="00004FAA" w:rsidRDefault="00004FAA" w:rsidP="00004FA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004FAA" w:rsidRPr="00237F96" w:rsidRDefault="00004FAA" w:rsidP="00004FA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04FAA" w:rsidRDefault="00004FAA" w:rsidP="00004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EF8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0D6EF8" w:rsidRPr="00004FAA" w:rsidRDefault="000D6EF8" w:rsidP="009220D9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0D6EF8" w:rsidRPr="00004FAA" w:rsidRDefault="000D6EF8" w:rsidP="00004FAA">
      <w:pPr>
        <w:autoSpaceDE w:val="0"/>
        <w:autoSpaceDN w:val="0"/>
        <w:adjustRightInd w:val="0"/>
        <w:ind w:left="-567"/>
        <w:jc w:val="center"/>
        <w:rPr>
          <w:b/>
          <w:bCs/>
          <w:sz w:val="32"/>
        </w:rPr>
      </w:pPr>
    </w:p>
    <w:p w:rsidR="000D6EF8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sz w:val="44"/>
          <w:szCs w:val="32"/>
        </w:rPr>
      </w:pPr>
      <w:r w:rsidRPr="00004FAA">
        <w:rPr>
          <w:rFonts w:ascii="Times New Roman" w:hAnsi="Times New Roman"/>
          <w:b/>
          <w:bCs/>
          <w:sz w:val="44"/>
          <w:szCs w:val="32"/>
        </w:rPr>
        <w:t xml:space="preserve">       </w:t>
      </w:r>
      <w:proofErr w:type="gramStart"/>
      <w:r w:rsidRPr="00004FAA">
        <w:rPr>
          <w:rFonts w:ascii="Times New Roman" w:hAnsi="Times New Roman"/>
          <w:b/>
          <w:bCs/>
          <w:sz w:val="44"/>
          <w:szCs w:val="32"/>
        </w:rPr>
        <w:t>П</w:t>
      </w:r>
      <w:proofErr w:type="gramEnd"/>
      <w:r w:rsidRPr="00004FAA">
        <w:rPr>
          <w:rFonts w:ascii="Times New Roman" w:hAnsi="Times New Roman"/>
          <w:b/>
          <w:bCs/>
          <w:sz w:val="44"/>
          <w:szCs w:val="32"/>
        </w:rPr>
        <w:t xml:space="preserve"> О Л О Ж Е Н И Е</w:t>
      </w:r>
    </w:p>
    <w:p w:rsidR="00004FAA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b/>
          <w:bCs/>
          <w:sz w:val="44"/>
          <w:szCs w:val="32"/>
        </w:rPr>
      </w:pP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t>о</w:t>
      </w:r>
      <w:r w:rsidRPr="00004FAA">
        <w:rPr>
          <w:rFonts w:ascii="Times New Roman" w:eastAsia="Times New Roman" w:hAnsi="Times New Roman"/>
          <w:b/>
          <w:bCs/>
          <w:spacing w:val="1"/>
          <w:sz w:val="44"/>
          <w:szCs w:val="32"/>
          <w:lang w:eastAsia="ru-RU"/>
        </w:rPr>
        <w:t xml:space="preserve"> комиссии по трудовым спорам</w:t>
      </w: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t xml:space="preserve">    </w:t>
      </w:r>
      <w:r w:rsidRPr="00004FAA">
        <w:rPr>
          <w:rFonts w:ascii="Times New Roman" w:eastAsia="Times New Roman" w:hAnsi="Times New Roman"/>
          <w:b/>
          <w:bCs/>
          <w:sz w:val="44"/>
          <w:szCs w:val="32"/>
          <w:lang w:eastAsia="ru-RU"/>
        </w:rPr>
        <w:br/>
      </w:r>
      <w:r w:rsidR="00004FAA" w:rsidRPr="00004FAA">
        <w:rPr>
          <w:rFonts w:ascii="Times New Roman" w:hAnsi="Times New Roman"/>
          <w:b/>
          <w:bCs/>
          <w:sz w:val="44"/>
          <w:szCs w:val="32"/>
        </w:rPr>
        <w:t xml:space="preserve">МБУДО «ДЮСШ №2» </w:t>
      </w:r>
    </w:p>
    <w:p w:rsidR="000D6EF8" w:rsidRPr="00004FAA" w:rsidRDefault="00004FAA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44"/>
          <w:szCs w:val="32"/>
        </w:rPr>
      </w:pPr>
      <w:r w:rsidRPr="00004FAA">
        <w:rPr>
          <w:rFonts w:ascii="Times New Roman" w:hAnsi="Times New Roman"/>
          <w:b/>
          <w:bCs/>
          <w:sz w:val="44"/>
          <w:szCs w:val="32"/>
        </w:rPr>
        <w:t>МО – Пригородный район РСО - Алания</w:t>
      </w:r>
      <w:r w:rsidR="000D6EF8" w:rsidRPr="00004FAA">
        <w:rPr>
          <w:rFonts w:ascii="Times New Roman" w:hAnsi="Times New Roman"/>
          <w:b/>
          <w:bCs/>
          <w:sz w:val="44"/>
          <w:szCs w:val="32"/>
        </w:rPr>
        <w:t xml:space="preserve"> </w:t>
      </w:r>
    </w:p>
    <w:p w:rsidR="000D6EF8" w:rsidRPr="00004FAA" w:rsidRDefault="000D6EF8" w:rsidP="00004FAA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44"/>
          <w:szCs w:val="32"/>
        </w:rPr>
      </w:pPr>
    </w:p>
    <w:p w:rsidR="000D6EF8" w:rsidRPr="00004FAA" w:rsidRDefault="000D6EF8" w:rsidP="009220D9">
      <w:pPr>
        <w:autoSpaceDE w:val="0"/>
        <w:autoSpaceDN w:val="0"/>
        <w:adjustRightInd w:val="0"/>
        <w:ind w:left="-567"/>
        <w:rPr>
          <w:sz w:val="32"/>
        </w:rPr>
      </w:pPr>
    </w:p>
    <w:p w:rsidR="000D6EF8" w:rsidRDefault="000D6EF8" w:rsidP="009220D9">
      <w:pPr>
        <w:autoSpaceDE w:val="0"/>
        <w:autoSpaceDN w:val="0"/>
        <w:adjustRightInd w:val="0"/>
        <w:ind w:left="-567"/>
      </w:pPr>
    </w:p>
    <w:p w:rsidR="000D6EF8" w:rsidRDefault="000D6EF8" w:rsidP="009220D9">
      <w:pPr>
        <w:autoSpaceDE w:val="0"/>
        <w:autoSpaceDN w:val="0"/>
        <w:adjustRightInd w:val="0"/>
        <w:ind w:left="-567"/>
      </w:pPr>
    </w:p>
    <w:p w:rsidR="000D6EF8" w:rsidRDefault="000D6EF8" w:rsidP="009220D9">
      <w:pPr>
        <w:autoSpaceDE w:val="0"/>
        <w:autoSpaceDN w:val="0"/>
        <w:adjustRightInd w:val="0"/>
        <w:ind w:left="-567"/>
      </w:pPr>
    </w:p>
    <w:p w:rsidR="000D6EF8" w:rsidRDefault="000D6EF8" w:rsidP="009220D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6EF8" w:rsidRDefault="000D6EF8" w:rsidP="009220D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D6EF8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6EF8" w:rsidRDefault="00004FAA" w:rsidP="009220D9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 Октябрьское</w:t>
      </w:r>
    </w:p>
    <w:p w:rsidR="009220D9" w:rsidRPr="00C67073" w:rsidRDefault="00004FAA" w:rsidP="00004FAA">
      <w:pPr>
        <w:widowControl w:val="0"/>
        <w:autoSpaceDE w:val="0"/>
        <w:autoSpaceDN w:val="0"/>
        <w:adjustRightInd w:val="0"/>
        <w:spacing w:before="6" w:after="0" w:line="322" w:lineRule="exact"/>
        <w:ind w:left="-567" w:right="41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2015г.</w:t>
      </w:r>
    </w:p>
    <w:p w:rsidR="000D6EF8" w:rsidRPr="00004FAA" w:rsidRDefault="000D6EF8" w:rsidP="00004FAA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bCs/>
          <w:sz w:val="24"/>
          <w:szCs w:val="20"/>
          <w:lang w:val="en-US" w:eastAsia="ru-RU"/>
        </w:rPr>
        <w:lastRenderedPageBreak/>
        <w:t>I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ОБЩИЕ ПОЛОЖЕНИЯ</w:t>
      </w:r>
      <w:r w:rsidRPr="00004FA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 Настоящее положение разработано в соответствии с Трудовы</w:t>
      </w:r>
      <w:r w:rsidRPr="008012B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 Кодексом Российской Федерации (глава 60 ТК РФ).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Комиссия по трудовым спорам является обязательным первичным органом по рассмотрению трудовых споров, возникающих между работником и предприятием, за исключением споров, по которым законодательством установлен иной порядок их разрешения.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Согласно Трудовому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одексу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  <w:proofErr w:type="gramEnd"/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0D6EF8" w:rsidRPr="00C8168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0D6EF8" w:rsidRPr="00055963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1.6. </w:t>
      </w:r>
      <w:r w:rsidRPr="00055963">
        <w:rPr>
          <w:rFonts w:ascii="Times New Roman" w:hAnsi="Times New Roman"/>
          <w:color w:val="393939"/>
          <w:sz w:val="24"/>
          <w:szCs w:val="24"/>
        </w:rPr>
        <w:t xml:space="preserve">КТС не рассматривает споры: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 xml:space="preserve">для рассмотрения </w:t>
      </w:r>
      <w:proofErr w:type="gramStart"/>
      <w:r w:rsidRPr="00055963">
        <w:rPr>
          <w:rFonts w:ascii="Times New Roman" w:hAnsi="Times New Roman"/>
          <w:color w:val="393939"/>
          <w:sz w:val="24"/>
          <w:szCs w:val="24"/>
        </w:rPr>
        <w:t>которых</w:t>
      </w:r>
      <w:proofErr w:type="gramEnd"/>
      <w:r w:rsidRPr="00055963">
        <w:rPr>
          <w:rFonts w:ascii="Times New Roman" w:hAnsi="Times New Roman"/>
          <w:color w:val="393939"/>
          <w:sz w:val="24"/>
          <w:szCs w:val="24"/>
        </w:rPr>
        <w:t xml:space="preserve"> законодательством установлен иной порядок; </w:t>
      </w:r>
      <w:r w:rsidRPr="00055963">
        <w:rPr>
          <w:rFonts w:ascii="Times New Roman" w:hAnsi="Times New Roman"/>
          <w:color w:val="393939"/>
          <w:sz w:val="24"/>
          <w:szCs w:val="24"/>
        </w:rPr>
        <w:br/>
        <w:t>рассмотрение которых законом отнесено к  исключительной компетенции</w:t>
      </w:r>
    </w:p>
    <w:p w:rsidR="00004FAA" w:rsidRDefault="00004FAA" w:rsidP="00004FAA">
      <w:pPr>
        <w:spacing w:after="0" w:line="240" w:lineRule="auto"/>
        <w:ind w:firstLine="709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СОЗДАНИЯ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</w:p>
    <w:p w:rsidR="00625F6D" w:rsidRPr="00625F6D" w:rsidRDefault="000D6EF8" w:rsidP="00625F6D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Комиссия по трудовым спорам образуется  числа представителей работников и администрации  </w:t>
      </w:r>
      <w:r w:rsidR="00625F6D">
        <w:rPr>
          <w:rFonts w:ascii="Times New Roman" w:hAnsi="Times New Roman"/>
          <w:sz w:val="24"/>
          <w:szCs w:val="24"/>
        </w:rPr>
        <w:t>МБУ</w:t>
      </w:r>
      <w:r w:rsidR="009220D9">
        <w:rPr>
          <w:rFonts w:ascii="Times New Roman" w:hAnsi="Times New Roman"/>
          <w:sz w:val="24"/>
          <w:szCs w:val="24"/>
        </w:rPr>
        <w:t>ДО</w:t>
      </w:r>
      <w:r w:rsidR="00625F6D">
        <w:rPr>
          <w:rFonts w:ascii="Times New Roman" w:hAnsi="Times New Roman"/>
          <w:sz w:val="24"/>
          <w:szCs w:val="24"/>
        </w:rPr>
        <w:t xml:space="preserve">   «ДЮСШ №2</w:t>
      </w:r>
      <w:r w:rsidRPr="000D6EF8">
        <w:rPr>
          <w:rFonts w:ascii="Times New Roman" w:hAnsi="Times New Roman"/>
          <w:sz w:val="24"/>
          <w:szCs w:val="24"/>
        </w:rPr>
        <w:t>»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 – Пригородный район РСО - Алания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2.2. Представители работодателя в Комиссию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назначаются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директором спортивной школы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 Представители работников в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омиссию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избираются общим собранием работников.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Членом К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может быть выбран любой работник</w:t>
      </w:r>
      <w:r w:rsidR="00004F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спортивной </w:t>
      </w:r>
      <w:r w:rsidRPr="000B62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школы.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2.4. Члены комиссии могут быть исключены из нее в случае неисполнения или ненадлежащего исполнения своих обязанностей. Решение об исключении члена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 ее состава принимается большинством голосов членов К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результатам открытого голосования.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случае исключения из состава Комиссии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одног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 или нескольких членов состав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пополняется в порядке,</w:t>
      </w:r>
      <w:r w:rsidRPr="00185F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установленном для образования К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 Полномочия члена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(представителя работников) прекращаются также в случае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екращения трудовых отношений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также на основ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ании личного заявления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поданного не позднее месяца до предпо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лагаемого события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0D6EF8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lastRenderedPageBreak/>
        <w:t>III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 ПОРЯДОК РАССМОТРЕНИЯ ТРУДОВЫХ СПОРОВ В КОМИССИИ ПО ТРУДОВЫМ СПОРАМ</w:t>
      </w:r>
    </w:p>
    <w:p w:rsidR="00004FAA" w:rsidRP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</w:pPr>
    </w:p>
    <w:p w:rsidR="00625F6D" w:rsidRDefault="000D6EF8" w:rsidP="00004FAA">
      <w:pPr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3.1. Рассмотрение спора в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производится на основании письменного заявления работника, в котором указываются существо спора, требования и ходатайства работника, прилагаемые к заявлению документы, а также дата подачи заявления. Заявление должно быть подписано работником.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Поданные заявления подлежат обязательной регистрации в журнале, где отражается ход рассмотрени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 спора и исполнения решения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3.2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омиссия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обязана рассмотреть индивидуальный трудовой спор в течение десяти календарных дней со дня подачи работником заявления.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3.3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605BEB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  времени  рассмотрения  спора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</w:t>
      </w:r>
      <w:proofErr w:type="gramStart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трудовым</w:t>
      </w:r>
      <w:proofErr w:type="gramEnd"/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спора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заблаговременно  извещает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работника и администрацию (ее представителя).</w:t>
      </w:r>
      <w:r w:rsidRPr="00055963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3.4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срока, установленного Трудовым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Кодексом.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.5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Стороны вправе представлять доказательства, участвовать в их исследовании, задавать вопросы лицам, участвующим в заседании К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заявлять ходатайства, давать письменные и устные объяснения по существу спора и по другим вопросам, возникающим в ходе рассмотрения спора.</w:t>
      </w:r>
      <w:r w:rsidRPr="003968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Заседание К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омиссии по трудовым спорам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считается правомочным, если на нем присутствует не менее половины членов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комиссии.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Заседания Комиссии по трудовым спорам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может проводиться </w:t>
      </w:r>
      <w:r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открыто, на них могут присутствовать работники</w:t>
      </w:r>
      <w:r w:rsidR="009220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hAnsi="Times New Roman"/>
          <w:sz w:val="24"/>
          <w:szCs w:val="24"/>
        </w:rPr>
        <w:t>МБУДО   «ДЮСШ №2</w:t>
      </w:r>
      <w:r w:rsidR="00625F6D" w:rsidRPr="000D6EF8">
        <w:rPr>
          <w:rFonts w:ascii="Times New Roman" w:hAnsi="Times New Roman"/>
          <w:sz w:val="24"/>
          <w:szCs w:val="24"/>
        </w:rPr>
        <w:t>»</w:t>
      </w:r>
      <w:r w:rsidR="00625F6D" w:rsidRP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25F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 – Пригородный район РСО – Алания.</w:t>
      </w:r>
    </w:p>
    <w:p w:rsidR="000D6EF8" w:rsidRDefault="00625F6D" w:rsidP="00004FAA">
      <w:pPr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3.8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омиссия по трудовым спорам 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принимает решение тайным голосованием простым большинством голосов присутствующих на заседании членов комиссии</w:t>
      </w:r>
      <w:r w:rsidR="000D6EF8" w:rsidRPr="00C816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0D6E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 комиссии, не согласный с решением большинства, обязан подписать протокол заседания комиссии, но вправе изложить в нем свое особое мнение.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решении К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омиссии по трудовым спорам указываются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наименование работодателя;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фамилия, имя, отчество, должность, профессия или специальность обратившегося в комиссию работника;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даты обращения в комиссию и рассмотрения спора, существо спора;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фамилии, имена, отчества членов комиссии и других лиц, присутствовавших на заседании;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существо решения и его обоснование (со ссылкой на закон, иной нормативный правовой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акт);</w:t>
      </w:r>
      <w:proofErr w:type="gramEnd"/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результаты голосования.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Копии решения комисс</w:t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по трудовым спорам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вручаются работнику и работодателю или их представителям в течение трех дней со дня принятия решения.</w:t>
      </w:r>
      <w:r w:rsidR="000D6E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0D6EF8" w:rsidRPr="006D0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3.10</w:t>
      </w:r>
      <w:r w:rsidR="000D6EF8" w:rsidRPr="00C816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004FAA" w:rsidRDefault="00004FAA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0"/>
          <w:lang w:eastAsia="ru-RU"/>
        </w:rPr>
      </w:pPr>
    </w:p>
    <w:p w:rsidR="00004FAA" w:rsidRDefault="000D6EF8" w:rsidP="00004FAA">
      <w:pPr>
        <w:spacing w:after="0" w:line="240" w:lineRule="auto"/>
        <w:jc w:val="center"/>
        <w:rPr>
          <w:rStyle w:val="a3"/>
          <w:rFonts w:ascii="Times New Roman" w:hAnsi="Times New Roman"/>
          <w:color w:val="393939"/>
          <w:sz w:val="24"/>
          <w:szCs w:val="20"/>
        </w:rPr>
      </w:pP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val="en-US" w:eastAsia="ru-RU"/>
        </w:rPr>
        <w:t>IV</w:t>
      </w:r>
      <w:r w:rsidRPr="00004FAA">
        <w:rPr>
          <w:rFonts w:ascii="Times New Roman" w:eastAsia="Times New Roman" w:hAnsi="Times New Roman"/>
          <w:b/>
          <w:color w:val="333333"/>
          <w:sz w:val="24"/>
          <w:szCs w:val="20"/>
          <w:lang w:eastAsia="ru-RU"/>
        </w:rPr>
        <w:t>.</w:t>
      </w:r>
      <w:r w:rsidRPr="00004FAA">
        <w:rPr>
          <w:rFonts w:ascii="Times New Roman" w:eastAsia="Times New Roman" w:hAnsi="Times New Roman"/>
          <w:color w:val="333333"/>
          <w:sz w:val="24"/>
          <w:szCs w:val="20"/>
          <w:lang w:eastAsia="ru-RU"/>
        </w:rPr>
        <w:t xml:space="preserve"> </w:t>
      </w: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 xml:space="preserve">   ПРАВО РАБОТНИКОВ НА ОБРАЩЕНИЕ В КОМИССИЮ </w:t>
      </w:r>
    </w:p>
    <w:p w:rsidR="000D6EF8" w:rsidRPr="00605BEB" w:rsidRDefault="000D6EF8" w:rsidP="00004F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004FAA">
        <w:rPr>
          <w:rStyle w:val="a3"/>
          <w:rFonts w:ascii="Times New Roman" w:hAnsi="Times New Roman"/>
          <w:color w:val="393939"/>
          <w:sz w:val="24"/>
          <w:szCs w:val="20"/>
        </w:rPr>
        <w:t>ПО ТРУДОВЫМ СПОРАМ</w:t>
      </w:r>
    </w:p>
    <w:p w:rsidR="000D6EF8" w:rsidRPr="009220D9" w:rsidRDefault="000D6EF8" w:rsidP="00004FAA">
      <w:pPr>
        <w:spacing w:after="0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</w:pP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.1.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омиссии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рассматриваются индивидуаль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ные трудовые споры работников,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находящихся в штате (списке постоянных работников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спортивной школы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)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.2. Помимо этого правом на обращение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обладают: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лица, изъявившие желание заключить с Работодателем трудовой договор,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в случае отказа Работодателя от заключения такого трудового договора;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совместители;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временные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сезонные работники;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-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лица, не работающие  в  организации,  по  спорам,  возникшим  из  их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прежних трудовых  отношений  с  этой  организацией  (в  пределах  сроков,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установленных для обращения в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спорам).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.3. Трудовой  спор  подлежит  рассмотрению  в  КТС,  если  работник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самостоятельно или с участием  представляющей  его  интересы  профсоюзной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организации не урегулировал разногласия при непосредственных  переговорах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с администрацией.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4.4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 Срок обращения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- 3 месяца. Он исчисляется со  дня,  когда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работник узнал или должен был узнать о нарушении своего права.  В  случае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пропуска  по  уважительным  прич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инам  установленного  срока 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по трудовым спорам может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восстановить срок и разрешить спо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р по существу.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4.5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  Заявление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   поступившее   в    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омиссию по трудовым спорам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, подлежит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обязательной регистрации. С момента обращения работника в К</w:t>
      </w:r>
      <w:r w:rsidRPr="00005967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 исчисляется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срок рассмотрения спора.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.6.  Отказ  в  приеме  заявления  по  мотивам  пропуска  работником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трехмесячного срока не допускается. Если К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омиссия придет к  выводу,  что  этот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срок  пропущен  по  неуважительной   причине,   то   она     отказывает в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удовлетворении требований работника.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.7.  Течение  сроков,  с  которыми  связывается   возникновение или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прекращение права работника обратиться в  К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спорам,  начинается  на  следующий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день, после которого работник узнал или должен  был  узнать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о  нарушении своего права.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4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.8. Сроки исчисления  месяцами  истекают  в  соответствующее  число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последнего месяца (третьего). Если последний  день  срока   приходится на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нерабочий день, то днем окончания срока считается ближайший следующий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  за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 xml:space="preserve">ним рабочий. </w:t>
      </w:r>
      <w:r w:rsidRPr="00605BEB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="009220D9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ru-RU"/>
        </w:rPr>
        <w:t>              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val="en-US" w:eastAsia="ru-RU"/>
        </w:rPr>
        <w:t>V</w:t>
      </w:r>
      <w:r w:rsidRPr="00004FAA">
        <w:rPr>
          <w:rFonts w:ascii="Times New Roman" w:eastAsia="Times New Roman" w:hAnsi="Times New Roman"/>
          <w:b/>
          <w:bCs/>
          <w:color w:val="393939"/>
          <w:sz w:val="24"/>
          <w:szCs w:val="20"/>
          <w:lang w:eastAsia="ru-RU"/>
        </w:rPr>
        <w:t xml:space="preserve">. РЕГЛАМЕНТ РАБОТЫ КОМИССИИ ПО ТРУДОВЫМ СПОРАМ </w:t>
      </w:r>
    </w:p>
    <w:p w:rsidR="000D6EF8" w:rsidRPr="00055963" w:rsidRDefault="000D6EF8" w:rsidP="00004FAA">
      <w:pPr>
        <w:spacing w:before="60" w:after="60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5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.1. Прием заявлений в К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омиссию по трудовым спорам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(секретарем, иными членами Комиссии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 лицом, уполномо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ченным администрацией)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lastRenderedPageBreak/>
        <w:t>5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.2. Заявления работников подлежат регистрации в журнале, в  котором 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br/>
        <w:t>также фиксируются ход рассмот</w:t>
      </w:r>
      <w:r w:rsidRPr="004D364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рения споров, его результаты.</w:t>
      </w:r>
      <w:r w:rsidRPr="00055963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209" w:type="dxa"/>
        <w:tblCellMar>
          <w:left w:w="0" w:type="dxa"/>
          <w:right w:w="0" w:type="dxa"/>
        </w:tblCellMar>
        <w:tblLook w:val="04A0"/>
      </w:tblPr>
      <w:tblGrid>
        <w:gridCol w:w="5430"/>
      </w:tblGrid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004FAA">
            <w:pPr>
              <w:rPr>
                <w:rFonts w:ascii="Times New Roman" w:eastAsia="Times New Roman" w:hAnsi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9220D9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0D6EF8" w:rsidRPr="003A2539" w:rsidTr="001328F4">
        <w:trPr>
          <w:tblCellSpacing w:w="0" w:type="dxa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EF8" w:rsidRPr="00055963" w:rsidRDefault="000D6EF8" w:rsidP="009220D9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0D6EF8" w:rsidRPr="00055963" w:rsidRDefault="000D6EF8" w:rsidP="009220D9">
      <w:pPr>
        <w:spacing w:after="0" w:line="240" w:lineRule="auto"/>
        <w:ind w:left="-567"/>
        <w:jc w:val="center"/>
        <w:rPr>
          <w:ins w:id="0" w:author="Unknown"/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0D6EF8" w:rsidRDefault="000D6EF8" w:rsidP="009220D9">
      <w:pPr>
        <w:ind w:left="-567"/>
      </w:pPr>
    </w:p>
    <w:p w:rsidR="000D6EF8" w:rsidRDefault="000D6EF8" w:rsidP="009220D9">
      <w:pPr>
        <w:ind w:left="-567"/>
      </w:pPr>
    </w:p>
    <w:p w:rsidR="000017D7" w:rsidRDefault="000017D7" w:rsidP="009220D9">
      <w:pPr>
        <w:ind w:left="-567"/>
      </w:pPr>
    </w:p>
    <w:sectPr w:rsidR="000017D7" w:rsidSect="00004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EF8"/>
    <w:rsid w:val="000017D7"/>
    <w:rsid w:val="00004FAA"/>
    <w:rsid w:val="000D6EF8"/>
    <w:rsid w:val="00223E88"/>
    <w:rsid w:val="004D0987"/>
    <w:rsid w:val="00625F6D"/>
    <w:rsid w:val="009220D9"/>
    <w:rsid w:val="00C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6E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5</cp:revision>
  <cp:lastPrinted>2015-04-17T13:53:00Z</cp:lastPrinted>
  <dcterms:created xsi:type="dcterms:W3CDTF">2015-03-24T14:00:00Z</dcterms:created>
  <dcterms:modified xsi:type="dcterms:W3CDTF">2015-12-24T13:37:00Z</dcterms:modified>
</cp:coreProperties>
</file>